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222" w14:textId="49F1BE30" w:rsidR="00011789" w:rsidRPr="0064445C" w:rsidRDefault="00DB4B95" w:rsidP="00011789">
      <w:pPr>
        <w:jc w:val="center"/>
        <w:rPr>
          <w:rFonts w:cs="Arial"/>
          <w:b/>
          <w:sz w:val="28"/>
          <w:szCs w:val="28"/>
        </w:rPr>
      </w:pPr>
      <w:r>
        <w:rPr>
          <w:rFonts w:cs="Arial"/>
          <w:b/>
          <w:sz w:val="28"/>
          <w:szCs w:val="28"/>
        </w:rPr>
        <w:t>STOCKTON</w:t>
      </w:r>
      <w:r w:rsidR="0011473F">
        <w:rPr>
          <w:rFonts w:cs="Arial"/>
          <w:b/>
          <w:sz w:val="28"/>
          <w:szCs w:val="28"/>
        </w:rPr>
        <w:t xml:space="preserve"> SUNDAY LEAGUE</w:t>
      </w:r>
      <w:r w:rsidR="00011789">
        <w:rPr>
          <w:rFonts w:cs="Arial"/>
          <w:b/>
          <w:sz w:val="28"/>
          <w:szCs w:val="28"/>
        </w:rPr>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8A6A123" w:rsidR="00721B6F" w:rsidRDefault="00721B6F" w:rsidP="00721B6F">
      <w:pPr>
        <w:rPr>
          <w:rFonts w:cs="Arial"/>
          <w:b/>
        </w:rPr>
      </w:pPr>
      <w:r>
        <w:rPr>
          <w:rFonts w:cs="Arial"/>
          <w:b/>
        </w:rPr>
        <w:t xml:space="preserve">League </w:t>
      </w:r>
      <w:r w:rsidRPr="00653F3E">
        <w:rPr>
          <w:rFonts w:cs="Arial"/>
          <w:b/>
        </w:rPr>
        <w:t xml:space="preserve">Privacy </w:t>
      </w:r>
      <w:r>
        <w:rPr>
          <w:rFonts w:cs="Arial"/>
          <w:b/>
        </w:rPr>
        <w:t>Notice</w:t>
      </w:r>
    </w:p>
    <w:p w14:paraId="76726F92" w14:textId="0994B1B7"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DB4B95">
        <w:rPr>
          <w:rFonts w:ascii="Arial" w:hAnsi="Arial" w:cs="Arial"/>
          <w:sz w:val="20"/>
          <w:szCs w:val="20"/>
        </w:rPr>
        <w:t>Stockton</w:t>
      </w:r>
      <w:bookmarkStart w:id="0" w:name="_GoBack"/>
      <w:bookmarkEnd w:id="0"/>
      <w:r w:rsidR="0011473F">
        <w:rPr>
          <w:rFonts w:ascii="Arial" w:hAnsi="Arial" w:cs="Arial"/>
          <w:sz w:val="20"/>
          <w:szCs w:val="20"/>
        </w:rPr>
        <w:t xml:space="preserve"> Sunday League</w:t>
      </w:r>
      <w:r w:rsidR="0011473F" w:rsidRPr="00DF2158">
        <w:rPr>
          <w:rFonts w:ascii="Arial" w:hAnsi="Arial" w:cs="Arial"/>
          <w:sz w:val="20"/>
          <w:szCs w:val="20"/>
        </w:rPr>
        <w:t xml:space="preserve"> </w:t>
      </w:r>
      <w:r w:rsidR="00DF2158" w:rsidRPr="00DF2158">
        <w:rPr>
          <w:rFonts w:ascii="Arial" w:hAnsi="Arial" w:cs="Arial"/>
          <w:sz w:val="20"/>
          <w:szCs w:val="20"/>
        </w:rPr>
        <w:t>(</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lastRenderedPageBreak/>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F59D84E"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 xml:space="preserve">entered onto the </w:t>
      </w:r>
      <w:r w:rsidR="0030064F">
        <w:rPr>
          <w:rFonts w:cs="Arial"/>
          <w:iCs/>
          <w:color w:val="000000"/>
        </w:rPr>
        <w:t>League Registration</w:t>
      </w:r>
      <w:r w:rsidR="00801A57">
        <w:rPr>
          <w:rFonts w:cs="Arial"/>
          <w:iCs/>
          <w:color w:val="000000"/>
        </w:rPr>
        <w:t xml:space="preserve"> System database, which is administered by the </w:t>
      </w:r>
      <w:r w:rsidR="0030064F">
        <w:rPr>
          <w:rFonts w:cs="Arial"/>
          <w:iCs/>
          <w:color w:val="000000"/>
        </w:rPr>
        <w:t>League</w:t>
      </w:r>
      <w:r w:rsidR="00801A57">
        <w:rPr>
          <w:rFonts w:cs="Arial"/>
          <w:iCs/>
          <w:color w:val="000000"/>
        </w:rPr>
        <w:t>.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42D92CE"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t>
      </w:r>
      <w:r w:rsidR="0030064F">
        <w:rPr>
          <w:rFonts w:cs="Arial"/>
          <w:color w:val="000000"/>
        </w:rPr>
        <w:t>League Registration</w:t>
      </w:r>
      <w:r w:rsidR="00014988">
        <w:rPr>
          <w:rFonts w:cs="Arial"/>
          <w:color w:val="000000"/>
        </w:rPr>
        <w:t xml:space="preserv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t>
      </w:r>
      <w:r w:rsidR="0030064F">
        <w:rPr>
          <w:rFonts w:cs="Arial"/>
          <w:color w:val="000000"/>
        </w:rPr>
        <w:t>League Registration</w:t>
      </w:r>
      <w:r w:rsidR="00371DFC">
        <w:rPr>
          <w:rFonts w:cs="Arial"/>
          <w:color w:val="000000"/>
        </w:rPr>
        <w:t xml:space="preserve"> System then please contact </w:t>
      </w:r>
      <w:r w:rsidR="0062536D">
        <w:rPr>
          <w:rFonts w:cs="Arial"/>
          <w:color w:val="000000"/>
        </w:rPr>
        <w:t>the County FA</w:t>
      </w:r>
      <w:r w:rsidR="00371DFC">
        <w:rPr>
          <w:rFonts w:cs="Arial"/>
          <w:color w:val="000000"/>
        </w:rPr>
        <w:t>.</w:t>
      </w:r>
    </w:p>
    <w:p w14:paraId="6A685D3C" w14:textId="40CDC7C0" w:rsidR="00011789" w:rsidRDefault="00011789" w:rsidP="00DF2158">
      <w:pPr>
        <w:autoSpaceDE w:val="0"/>
        <w:autoSpaceDN w:val="0"/>
        <w:adjustRightInd w:val="0"/>
        <w:jc w:val="both"/>
        <w:rPr>
          <w:rFonts w:cs="Arial"/>
          <w:color w:val="000000"/>
        </w:rPr>
      </w:pPr>
    </w:p>
    <w:p w14:paraId="3174DB61" w14:textId="2365B737" w:rsidR="00011789" w:rsidRDefault="00011789" w:rsidP="00DF2158">
      <w:pPr>
        <w:autoSpaceDE w:val="0"/>
        <w:autoSpaceDN w:val="0"/>
        <w:adjustRightInd w:val="0"/>
        <w:jc w:val="both"/>
        <w:rPr>
          <w:rFonts w:cs="Arial"/>
          <w:color w:val="000000"/>
        </w:rPr>
      </w:pPr>
    </w:p>
    <w:p w14:paraId="10326C4F" w14:textId="7971D66E" w:rsidR="0030064F" w:rsidRDefault="0030064F" w:rsidP="00DF2158">
      <w:pPr>
        <w:autoSpaceDE w:val="0"/>
        <w:autoSpaceDN w:val="0"/>
        <w:adjustRightInd w:val="0"/>
        <w:jc w:val="both"/>
        <w:rPr>
          <w:rFonts w:cs="Arial"/>
          <w:color w:val="000000"/>
        </w:rPr>
      </w:pPr>
    </w:p>
    <w:p w14:paraId="1F3C41F5" w14:textId="77777777" w:rsidR="0030064F" w:rsidRDefault="0030064F" w:rsidP="00DF2158">
      <w:pPr>
        <w:autoSpaceDE w:val="0"/>
        <w:autoSpaceDN w:val="0"/>
        <w:adjustRightInd w:val="0"/>
        <w:jc w:val="both"/>
        <w:rPr>
          <w:rFonts w:cs="Arial"/>
          <w:color w:val="000000"/>
        </w:rPr>
      </w:pPr>
    </w:p>
    <w:p w14:paraId="4FE21F93" w14:textId="77777777" w:rsidR="00DF2158" w:rsidRDefault="00DF2158" w:rsidP="00DF2158">
      <w:pPr>
        <w:autoSpaceDE w:val="0"/>
        <w:autoSpaceDN w:val="0"/>
        <w:adjustRightInd w:val="0"/>
        <w:jc w:val="both"/>
        <w:rPr>
          <w:rFonts w:cs="Arial"/>
          <w:color w:val="000000"/>
        </w:rPr>
      </w:pPr>
    </w:p>
    <w:p w14:paraId="30E21B67" w14:textId="65BB218D"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57031E59" w14:textId="77777777" w:rsidR="0030064F" w:rsidRDefault="0030064F" w:rsidP="00DF2158">
      <w:pPr>
        <w:autoSpaceDE w:val="0"/>
        <w:autoSpaceDN w:val="0"/>
        <w:adjustRightInd w:val="0"/>
        <w:jc w:val="both"/>
        <w:rPr>
          <w:rFonts w:cs="Arial"/>
          <w:b/>
          <w:color w:val="000000"/>
        </w:rPr>
      </w:pP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195E156F"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acy Notice then please contact League Secretary</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BFE4" w14:textId="77777777" w:rsidR="00C42C36" w:rsidRDefault="00C42C36" w:rsidP="00506450">
      <w:r>
        <w:separator/>
      </w:r>
    </w:p>
  </w:endnote>
  <w:endnote w:type="continuationSeparator" w:id="0">
    <w:p w14:paraId="7932E11E" w14:textId="77777777" w:rsidR="00C42C36" w:rsidRDefault="00C42C36"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1C5F" w14:textId="77777777" w:rsidR="00C42C36" w:rsidRDefault="00C42C36" w:rsidP="00506450">
      <w:r>
        <w:separator/>
      </w:r>
    </w:p>
  </w:footnote>
  <w:footnote w:type="continuationSeparator" w:id="0">
    <w:p w14:paraId="001D18B9" w14:textId="77777777" w:rsidR="00C42C36" w:rsidRDefault="00C42C36"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1473F"/>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064F"/>
    <w:rsid w:val="00302EE9"/>
    <w:rsid w:val="00311407"/>
    <w:rsid w:val="00315363"/>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66365"/>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7325C"/>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2C36"/>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4B95"/>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CF56-B0E7-2547-ADFF-2DE0E2C0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Steve Ralling</cp:lastModifiedBy>
  <cp:revision>3</cp:revision>
  <dcterms:created xsi:type="dcterms:W3CDTF">2018-05-07T16:57:00Z</dcterms:created>
  <dcterms:modified xsi:type="dcterms:W3CDTF">2018-05-23T14:22:00Z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